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8181" w14:textId="0F9243A6" w:rsidR="00D0173B" w:rsidRPr="00E930BD" w:rsidRDefault="00F70125" w:rsidP="00D0173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E930BD">
        <w:rPr>
          <w:rFonts w:ascii="Palatino Linotype" w:hAnsi="Palatino Linotype"/>
          <w:b/>
          <w:bCs/>
          <w:color w:val="000000"/>
          <w:sz w:val="28"/>
          <w:szCs w:val="28"/>
        </w:rPr>
        <w:t>FORMULÁŘ NABÍDKY</w:t>
      </w:r>
    </w:p>
    <w:p w14:paraId="277145E6" w14:textId="77777777" w:rsidR="003F261C" w:rsidRPr="0078700D" w:rsidRDefault="003F261C" w:rsidP="00D0173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14:paraId="2DA37109" w14:textId="508A1120" w:rsidR="00DC7D54" w:rsidRPr="0057411E" w:rsidRDefault="003F261C" w:rsidP="00DC7D54">
      <w:pPr>
        <w:ind w:left="2832" w:hanging="2832"/>
        <w:rPr>
          <w:rFonts w:ascii="Palatino Linotype" w:hAnsi="Palatino Linotype"/>
          <w:b/>
          <w:sz w:val="22"/>
          <w:szCs w:val="22"/>
        </w:rPr>
      </w:pPr>
      <w:r w:rsidRPr="00E930BD">
        <w:rPr>
          <w:rFonts w:ascii="Palatino Linotype" w:hAnsi="Palatino Linotype" w:cs="Calibri"/>
          <w:sz w:val="22"/>
          <w:szCs w:val="22"/>
        </w:rPr>
        <w:t>Název veřejné zakázky:</w:t>
      </w:r>
      <w:r w:rsidRPr="00E930BD">
        <w:rPr>
          <w:rFonts w:ascii="Palatino Linotype" w:hAnsi="Palatino Linotype" w:cs="Calibri"/>
          <w:sz w:val="22"/>
          <w:szCs w:val="22"/>
        </w:rPr>
        <w:tab/>
      </w:r>
      <w:r w:rsidR="005974C5" w:rsidRPr="00DE6FB8">
        <w:rPr>
          <w:rFonts w:ascii="Palatino Linotype" w:hAnsi="Palatino Linotype" w:cs="Calibri"/>
          <w:b/>
          <w:sz w:val="22"/>
          <w:szCs w:val="22"/>
        </w:rPr>
        <w:t>„</w:t>
      </w:r>
      <w:r w:rsidR="00DE6FB8" w:rsidRPr="00DE6FB8">
        <w:rPr>
          <w:rFonts w:ascii="Palatino Linotype" w:hAnsi="Palatino Linotype" w:cs="Calibri"/>
          <w:b/>
          <w:sz w:val="22"/>
          <w:szCs w:val="22"/>
        </w:rPr>
        <w:t>Rekonstrukce Měnínské brány – výběr zpracovatele projektové dokumentace a výkonu autorského dozoru</w:t>
      </w:r>
      <w:r w:rsidR="006F4EBD" w:rsidRPr="00DE6FB8">
        <w:rPr>
          <w:rFonts w:ascii="Palatino Linotype" w:hAnsi="Palatino Linotype"/>
          <w:b/>
          <w:sz w:val="22"/>
          <w:szCs w:val="22"/>
        </w:rPr>
        <w:t>“</w:t>
      </w:r>
    </w:p>
    <w:p w14:paraId="52EE05F5" w14:textId="0C8A386D" w:rsidR="003F261C" w:rsidRPr="00E930BD" w:rsidRDefault="003F261C" w:rsidP="001B639B">
      <w:pPr>
        <w:ind w:left="2835" w:hanging="2835"/>
        <w:jc w:val="both"/>
        <w:rPr>
          <w:rFonts w:ascii="Palatino Linotype" w:hAnsi="Palatino Linotype" w:cs="Calibri"/>
          <w:b/>
          <w:sz w:val="22"/>
          <w:szCs w:val="22"/>
        </w:rPr>
      </w:pPr>
      <w:r w:rsidRPr="00E930BD">
        <w:rPr>
          <w:rFonts w:ascii="Palatino Linotype" w:hAnsi="Palatino Linotype" w:cs="Calibri"/>
          <w:sz w:val="22"/>
          <w:szCs w:val="22"/>
        </w:rPr>
        <w:t>Zadavatel:</w:t>
      </w:r>
      <w:r w:rsidRPr="00E930BD">
        <w:rPr>
          <w:rFonts w:ascii="Palatino Linotype" w:hAnsi="Palatino Linotype" w:cs="Calibri"/>
          <w:sz w:val="22"/>
          <w:szCs w:val="22"/>
        </w:rPr>
        <w:tab/>
      </w:r>
      <w:r w:rsidRPr="00E930BD">
        <w:rPr>
          <w:rFonts w:ascii="Palatino Linotype" w:hAnsi="Palatino Linotype" w:cs="Calibri"/>
          <w:b/>
          <w:sz w:val="22"/>
          <w:szCs w:val="22"/>
        </w:rPr>
        <w:t>Statutární město Brno</w:t>
      </w:r>
    </w:p>
    <w:p w14:paraId="106777F3" w14:textId="77777777" w:rsidR="003F261C" w:rsidRPr="00E930BD" w:rsidRDefault="003F261C" w:rsidP="001B639B">
      <w:pPr>
        <w:ind w:left="2835" w:hanging="2835"/>
        <w:rPr>
          <w:rFonts w:ascii="Palatino Linotype" w:hAnsi="Palatino Linotype" w:cs="Calibri"/>
          <w:b/>
          <w:sz w:val="22"/>
          <w:szCs w:val="22"/>
          <w:shd w:val="clear" w:color="auto" w:fill="FFFFFF"/>
        </w:rPr>
      </w:pPr>
      <w:r w:rsidRPr="00E930BD">
        <w:rPr>
          <w:rFonts w:ascii="Palatino Linotype" w:hAnsi="Palatino Linotype" w:cs="Calibri"/>
          <w:sz w:val="22"/>
          <w:szCs w:val="22"/>
        </w:rPr>
        <w:t>IČ zadavatele:</w:t>
      </w:r>
      <w:r w:rsidRPr="00E930BD">
        <w:rPr>
          <w:rFonts w:ascii="Palatino Linotype" w:hAnsi="Palatino Linotype" w:cs="Calibri"/>
          <w:sz w:val="22"/>
          <w:szCs w:val="22"/>
        </w:rPr>
        <w:tab/>
      </w:r>
      <w:r w:rsidRPr="00E930BD">
        <w:rPr>
          <w:rFonts w:ascii="Palatino Linotype" w:hAnsi="Palatino Linotype" w:cs="Calibri"/>
          <w:b/>
          <w:sz w:val="22"/>
          <w:szCs w:val="22"/>
          <w:shd w:val="clear" w:color="auto" w:fill="FFFFFF"/>
        </w:rPr>
        <w:t>44992785</w:t>
      </w:r>
    </w:p>
    <w:p w14:paraId="6C7166FD" w14:textId="775CF9F6" w:rsidR="003F261C" w:rsidRPr="00E930BD" w:rsidRDefault="003F261C" w:rsidP="001B639B">
      <w:pPr>
        <w:ind w:left="2835" w:hanging="2835"/>
        <w:rPr>
          <w:rFonts w:ascii="Palatino Linotype" w:hAnsi="Palatino Linotype" w:cs="Calibri"/>
          <w:sz w:val="22"/>
          <w:szCs w:val="22"/>
        </w:rPr>
      </w:pPr>
      <w:r w:rsidRPr="00E930BD">
        <w:rPr>
          <w:rFonts w:ascii="Palatino Linotype" w:hAnsi="Palatino Linotype" w:cs="Calibri"/>
          <w:sz w:val="22"/>
          <w:szCs w:val="22"/>
        </w:rPr>
        <w:t>Druh veřejné zakázky:</w:t>
      </w:r>
      <w:r w:rsidRPr="00E930BD">
        <w:rPr>
          <w:rFonts w:ascii="Palatino Linotype" w:hAnsi="Palatino Linotype" w:cs="Calibri"/>
          <w:sz w:val="22"/>
          <w:szCs w:val="22"/>
        </w:rPr>
        <w:tab/>
      </w:r>
      <w:r w:rsidR="00F24A96">
        <w:rPr>
          <w:rFonts w:ascii="Palatino Linotype" w:hAnsi="Palatino Linotype" w:cs="Calibri"/>
          <w:b/>
          <w:sz w:val="22"/>
          <w:szCs w:val="22"/>
        </w:rPr>
        <w:t>služby</w:t>
      </w:r>
    </w:p>
    <w:p w14:paraId="5588DD36" w14:textId="7DAEACD4" w:rsidR="003F261C" w:rsidRPr="00DE6FB8" w:rsidRDefault="003F261C" w:rsidP="00DE6FB8">
      <w:pPr>
        <w:ind w:left="2832" w:hanging="2832"/>
        <w:rPr>
          <w:rFonts w:ascii="Palatino Linotype" w:hAnsi="Palatino Linotype" w:cs="Calibri"/>
          <w:b/>
          <w:sz w:val="22"/>
          <w:szCs w:val="22"/>
        </w:rPr>
      </w:pPr>
      <w:r w:rsidRPr="00E930BD">
        <w:rPr>
          <w:rFonts w:ascii="Palatino Linotype" w:hAnsi="Palatino Linotype" w:cs="Calibri"/>
          <w:sz w:val="22"/>
          <w:szCs w:val="22"/>
        </w:rPr>
        <w:t>Druh výběrového řízení:</w:t>
      </w:r>
      <w:r w:rsidR="001B639B" w:rsidRPr="00E930BD">
        <w:rPr>
          <w:rFonts w:ascii="Palatino Linotype" w:hAnsi="Palatino Linotype" w:cs="Calibri"/>
          <w:sz w:val="22"/>
          <w:szCs w:val="22"/>
        </w:rPr>
        <w:tab/>
      </w:r>
      <w:r w:rsidR="00DE6FB8" w:rsidRPr="00DE6FB8">
        <w:rPr>
          <w:rFonts w:ascii="Palatino Linotype" w:hAnsi="Palatino Linotype"/>
          <w:b/>
          <w:bCs/>
          <w:sz w:val="22"/>
          <w:szCs w:val="22"/>
        </w:rPr>
        <w:t xml:space="preserve">veřejná zakázka malého rozsahu zadávaná mimo režim zákona ve smyslu </w:t>
      </w:r>
      <w:proofErr w:type="spellStart"/>
      <w:r w:rsidR="00DE6FB8" w:rsidRPr="00DE6FB8">
        <w:rPr>
          <w:rFonts w:ascii="Palatino Linotype" w:hAnsi="Palatino Linotype"/>
          <w:b/>
          <w:bCs/>
          <w:sz w:val="22"/>
          <w:szCs w:val="22"/>
        </w:rPr>
        <w:t>ust</w:t>
      </w:r>
      <w:proofErr w:type="spellEnd"/>
      <w:r w:rsidR="00DE6FB8" w:rsidRPr="00DE6FB8">
        <w:rPr>
          <w:rFonts w:ascii="Palatino Linotype" w:hAnsi="Palatino Linotype"/>
          <w:b/>
          <w:bCs/>
          <w:sz w:val="22"/>
          <w:szCs w:val="22"/>
        </w:rPr>
        <w:t>. § 31 zákona č. 134/2016 Sb., o zadávání veřejných zakázek, ve znění pozdějších předpisů</w:t>
      </w:r>
    </w:p>
    <w:p w14:paraId="61FA3D83" w14:textId="77777777" w:rsidR="00D0173B" w:rsidRPr="00E930BD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816B5E3" w14:textId="7CBD224E" w:rsidR="00D0173B" w:rsidRPr="00E930BD" w:rsidRDefault="00BC007B" w:rsidP="001B639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  <w:r w:rsidRPr="00E930BD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Účastník</w:t>
      </w:r>
      <w:r w:rsidR="00D0173B" w:rsidRPr="00E930BD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: </w:t>
      </w:r>
    </w:p>
    <w:p w14:paraId="7D7BA5E1" w14:textId="77777777" w:rsidR="0078700D" w:rsidRPr="00E930BD" w:rsidRDefault="0078700D" w:rsidP="00D0173B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u w:val="single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5498"/>
      </w:tblGrid>
      <w:tr w:rsidR="0078700D" w:rsidRPr="00E930BD" w14:paraId="50E9676C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59F" w14:textId="5C845B75" w:rsidR="0078700D" w:rsidRPr="00E930BD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2E7F" w14:textId="77777777" w:rsidR="0078700D" w:rsidRPr="00E930BD" w:rsidRDefault="0078700D" w:rsidP="00743555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78700D" w:rsidRPr="00E930BD" w14:paraId="0B5B801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74C" w14:textId="5CB57F6E" w:rsidR="0078700D" w:rsidRPr="00E930BD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Sídlo</w:t>
            </w:r>
            <w:r w:rsidRPr="00E930BD">
              <w:rPr>
                <w:rFonts w:ascii="Palatino Linotype" w:hAnsi="Palatino Linotype" w:cs="Arial"/>
                <w:sz w:val="22"/>
                <w:szCs w:val="22"/>
              </w:rPr>
              <w:t xml:space="preserve"> 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903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1E2114" w:rsidRPr="00E930BD" w14:paraId="15E4BC57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31A15" w14:textId="1E934B00" w:rsidR="001E2114" w:rsidRPr="00E930BD" w:rsidRDefault="001E2114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Zastoupena smluvně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C82DB" w14:textId="77777777" w:rsidR="001E2114" w:rsidRPr="00E930BD" w:rsidRDefault="001E2114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8700D" w:rsidRPr="00E930BD" w14:paraId="4B4A65A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14BF" w14:textId="77777777" w:rsidR="0078700D" w:rsidRPr="00E930BD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Identifikační číslo 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9BA8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E930BD" w14:paraId="546A3BBD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66" w14:textId="77777777" w:rsidR="0078700D" w:rsidRPr="00E930BD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Daňové identifikační číslo DIČ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2E5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1E2114" w:rsidRPr="00E930BD" w14:paraId="654CC427" w14:textId="77777777" w:rsidTr="00B00841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7CE2" w14:textId="77777777" w:rsidR="001E2114" w:rsidRPr="00E930BD" w:rsidRDefault="001E2114" w:rsidP="00B00841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Bankovní spojení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C525" w14:textId="77777777" w:rsidR="001E2114" w:rsidRPr="00E930BD" w:rsidRDefault="001E2114" w:rsidP="00B00841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8700D" w:rsidRPr="00E930BD" w14:paraId="639F669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401" w14:textId="6AAB2B57" w:rsidR="0078700D" w:rsidRPr="00E930BD" w:rsidRDefault="000F7C8A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Kontaktní osoba pro elektronickou komunikaci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4E2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E930BD" w14:paraId="2E176110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B767" w14:textId="77777777" w:rsidR="0078700D" w:rsidRPr="00E930BD" w:rsidRDefault="0078700D" w:rsidP="0078700D">
            <w:pPr>
              <w:rPr>
                <w:rFonts w:ascii="Palatino Linotype" w:hAnsi="Palatino Linotype" w:cs="Arial"/>
                <w:b/>
                <w:i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Telefon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DBDB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  <w:tr w:rsidR="0078700D" w:rsidRPr="00E930BD" w14:paraId="7224B83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9FE" w14:textId="77777777" w:rsidR="0078700D" w:rsidRPr="00E930BD" w:rsidRDefault="0078700D" w:rsidP="0078700D">
            <w:pPr>
              <w:rPr>
                <w:rFonts w:ascii="Palatino Linotype" w:hAnsi="Palatino Linotype" w:cs="Arial"/>
                <w:b/>
                <w:i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Email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48C" w14:textId="77777777" w:rsidR="0078700D" w:rsidRPr="00E930BD" w:rsidRDefault="0078700D" w:rsidP="0078700D">
            <w:pPr>
              <w:jc w:val="center"/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 w:rsidRPr="00E930BD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2F3B0A76" w14:textId="77777777" w:rsidR="00D0173B" w:rsidRPr="00E930BD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70D0BFD" w14:textId="77777777" w:rsidR="00D0173B" w:rsidRPr="00E930BD" w:rsidRDefault="00D0173B" w:rsidP="00D0173B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tímto prohlašuje, že: </w:t>
      </w:r>
    </w:p>
    <w:p w14:paraId="1A91A874" w14:textId="43AAA237" w:rsidR="00D0173B" w:rsidRPr="00E930BD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>nebyl v zemi svého sídla v posledních 5 letech před zahájením zadávacího řízení pravomocně odsouzen pro trestný čin uvedený v příloze č. 3 k</w:t>
      </w:r>
      <w:r w:rsidR="00112F1B">
        <w:rPr>
          <w:rFonts w:ascii="Palatino Linotype" w:hAnsi="Palatino Linotype"/>
          <w:color w:val="000000"/>
          <w:sz w:val="22"/>
          <w:szCs w:val="22"/>
        </w:rPr>
        <w:t> z</w:t>
      </w:r>
      <w:r w:rsidRPr="00E930BD">
        <w:rPr>
          <w:rFonts w:ascii="Palatino Linotype" w:hAnsi="Palatino Linotype"/>
          <w:color w:val="000000"/>
          <w:sz w:val="22"/>
          <w:szCs w:val="22"/>
        </w:rPr>
        <w:t>ákonu</w:t>
      </w:r>
      <w:r w:rsidR="00112F1B">
        <w:rPr>
          <w:rFonts w:ascii="Palatino Linotype" w:hAnsi="Palatino Linotype"/>
          <w:color w:val="000000"/>
          <w:sz w:val="22"/>
          <w:szCs w:val="22"/>
        </w:rPr>
        <w:t xml:space="preserve"> č. 134/2016 Sb., o zadávání veřejných zakázek, ve znění pozdějších předpisů (dále jen „</w:t>
      </w:r>
      <w:r w:rsidR="000F7C8A" w:rsidRPr="000F7C8A">
        <w:rPr>
          <w:rFonts w:ascii="Palatino Linotype" w:hAnsi="Palatino Linotype"/>
          <w:i/>
          <w:color w:val="000000"/>
          <w:sz w:val="22"/>
          <w:szCs w:val="22"/>
        </w:rPr>
        <w:t>Zákon</w:t>
      </w:r>
      <w:r w:rsidR="00112F1B">
        <w:rPr>
          <w:rFonts w:ascii="Palatino Linotype" w:hAnsi="Palatino Linotype"/>
          <w:color w:val="000000"/>
          <w:sz w:val="22"/>
          <w:szCs w:val="22"/>
        </w:rPr>
        <w:t>“)</w:t>
      </w:r>
      <w:r w:rsidRPr="00E930BD">
        <w:rPr>
          <w:rFonts w:ascii="Palatino Linotype" w:hAnsi="Palatino Linotype"/>
          <w:color w:val="000000"/>
          <w:sz w:val="22"/>
          <w:szCs w:val="22"/>
        </w:rPr>
        <w:t xml:space="preserve"> nebo obdobný trestný čin podle právního řádu země sídla dodavatele; k zahlazeným odsouzením se nepřihlíží; </w:t>
      </w:r>
    </w:p>
    <w:p w14:paraId="60F81ED0" w14:textId="77777777" w:rsidR="00D0173B" w:rsidRPr="00E930BD" w:rsidRDefault="00D0173B" w:rsidP="00D0173B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77777777" w:rsidR="00D0173B" w:rsidRPr="00E930BD" w:rsidRDefault="00D0173B" w:rsidP="00D0173B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CA122E" w14:textId="77777777" w:rsidR="00D0173B" w:rsidRPr="00E930BD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E930BD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E930BD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lastRenderedPageBreak/>
        <w:t>nemá v České republice nebo v zemi svého sídla splatný nedoplatek na pojistném nebo na penále na sociální zabezpečení a příspěvku na státní politiku zaměstnanosti;</w:t>
      </w:r>
    </w:p>
    <w:p w14:paraId="1E9796C9" w14:textId="77777777" w:rsidR="00D0173B" w:rsidRPr="00E930BD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930BD">
        <w:rPr>
          <w:rFonts w:ascii="Palatino Linotype" w:hAnsi="Palatino Linotype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 w:rsidR="00F64956" w:rsidRPr="00E930BD">
        <w:rPr>
          <w:rFonts w:ascii="Palatino Linotype" w:hAnsi="Palatino Linotype"/>
          <w:color w:val="000000"/>
          <w:sz w:val="22"/>
          <w:szCs w:val="22"/>
        </w:rPr>
        <w:t>ního řádu země sídla dodavatele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5030"/>
      </w:tblGrid>
      <w:tr w:rsidR="00474A11" w:rsidRPr="00E930BD" w14:paraId="1D12C61D" w14:textId="77777777" w:rsidTr="001E2114">
        <w:tc>
          <w:tcPr>
            <w:tcW w:w="9402" w:type="dxa"/>
            <w:gridSpan w:val="2"/>
            <w:shd w:val="clear" w:color="auto" w:fill="auto"/>
          </w:tcPr>
          <w:p w14:paraId="47FBAC6E" w14:textId="29E172C9" w:rsidR="00474A11" w:rsidRPr="00E930BD" w:rsidRDefault="00FF39C0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Seznam</w:t>
            </w:r>
            <w:r w:rsidR="00474A11" w:rsidRPr="00E930BD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 xml:space="preserve"> významných </w:t>
            </w:r>
            <w:r w:rsidRPr="00E930BD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služ</w:t>
            </w: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eb</w:t>
            </w:r>
            <w:r w:rsidR="00474A11" w:rsidRPr="00E930BD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474A11" w:rsidRPr="00E930BD" w14:paraId="10266047" w14:textId="77777777" w:rsidTr="001E2114">
        <w:tc>
          <w:tcPr>
            <w:tcW w:w="4372" w:type="dxa"/>
            <w:vMerge w:val="restart"/>
            <w:shd w:val="clear" w:color="auto" w:fill="auto"/>
          </w:tcPr>
          <w:p w14:paraId="74470B51" w14:textId="77777777" w:rsidR="00474A11" w:rsidRPr="00E930BD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Významná služba č. 1:</w:t>
            </w:r>
          </w:p>
          <w:p w14:paraId="648A18E3" w14:textId="77777777" w:rsidR="00474A11" w:rsidRPr="00E930BD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030" w:type="dxa"/>
            <w:shd w:val="clear" w:color="auto" w:fill="auto"/>
          </w:tcPr>
          <w:p w14:paraId="20E99D0D" w14:textId="0B5B15D6" w:rsidR="00474A11" w:rsidRPr="00E930BD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  <w:r w:rsidR="00E930BD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3D3AB45E" w14:textId="77777777" w:rsidR="00474A11" w:rsidRPr="00E930BD" w:rsidRDefault="00474A11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24A96" w:rsidRPr="00E930BD" w14:paraId="79C7EBB1" w14:textId="77777777" w:rsidTr="001E2114">
        <w:trPr>
          <w:trHeight w:val="498"/>
        </w:trPr>
        <w:tc>
          <w:tcPr>
            <w:tcW w:w="4372" w:type="dxa"/>
            <w:vMerge/>
            <w:shd w:val="clear" w:color="auto" w:fill="auto"/>
          </w:tcPr>
          <w:p w14:paraId="01C576F3" w14:textId="77777777" w:rsidR="00F24A96" w:rsidRPr="00E930BD" w:rsidRDefault="00F24A96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0F70E9D9" w14:textId="48FD5FA2" w:rsidR="00F24A96" w:rsidRPr="00E930BD" w:rsidRDefault="00FF39C0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Projektované či realizační náklady</w:t>
            </w:r>
            <w:r w:rsidR="00F24A96" w:rsidRPr="00E930BD">
              <w:rPr>
                <w:rFonts w:ascii="Palatino Linotype" w:hAnsi="Palatino Linotype"/>
                <w:sz w:val="22"/>
                <w:szCs w:val="22"/>
              </w:rPr>
              <w:t xml:space="preserve"> stavby:</w:t>
            </w:r>
          </w:p>
        </w:tc>
      </w:tr>
      <w:tr w:rsidR="00776DFF" w:rsidRPr="00E930BD" w14:paraId="7B8AE548" w14:textId="77777777" w:rsidTr="001E2114">
        <w:trPr>
          <w:trHeight w:val="450"/>
        </w:trPr>
        <w:tc>
          <w:tcPr>
            <w:tcW w:w="4372" w:type="dxa"/>
            <w:vMerge/>
            <w:shd w:val="clear" w:color="auto" w:fill="auto"/>
          </w:tcPr>
          <w:p w14:paraId="3093A3C4" w14:textId="77777777" w:rsidR="00776DFF" w:rsidRPr="00E930BD" w:rsidRDefault="00776DFF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2AFE5EE3" w14:textId="77777777" w:rsidR="00776DFF" w:rsidRPr="00E930BD" w:rsidRDefault="00776DFF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  <w:tr w:rsidR="001E2114" w:rsidRPr="00E930BD" w14:paraId="759C890E" w14:textId="77777777" w:rsidTr="001E2114">
        <w:trPr>
          <w:trHeight w:val="456"/>
        </w:trPr>
        <w:tc>
          <w:tcPr>
            <w:tcW w:w="4372" w:type="dxa"/>
            <w:vMerge w:val="restart"/>
            <w:shd w:val="clear" w:color="auto" w:fill="auto"/>
          </w:tcPr>
          <w:p w14:paraId="74B29AD3" w14:textId="44E8951D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Významná služba č. 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401C4E1F" w14:textId="02EA8000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030" w:type="dxa"/>
            <w:shd w:val="clear" w:color="auto" w:fill="auto"/>
          </w:tcPr>
          <w:p w14:paraId="793D307A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18EDCB4A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71F0C08D" w14:textId="77777777" w:rsidTr="001E2114">
        <w:trPr>
          <w:trHeight w:val="276"/>
        </w:trPr>
        <w:tc>
          <w:tcPr>
            <w:tcW w:w="4372" w:type="dxa"/>
            <w:vMerge/>
            <w:shd w:val="clear" w:color="auto" w:fill="auto"/>
          </w:tcPr>
          <w:p w14:paraId="5CFA2603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4F7CF998" w14:textId="3B4A9B26" w:rsidR="001E2114" w:rsidRDefault="00FF39C0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Projektované či realizační náklady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E2114" w:rsidRPr="00E930BD">
              <w:rPr>
                <w:rFonts w:ascii="Palatino Linotype" w:hAnsi="Palatino Linotype"/>
                <w:sz w:val="22"/>
                <w:szCs w:val="22"/>
              </w:rPr>
              <w:t>stavby:</w:t>
            </w:r>
          </w:p>
          <w:p w14:paraId="039122CD" w14:textId="31601E73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7E155C6C" w14:textId="77777777" w:rsidTr="001E2114">
        <w:trPr>
          <w:trHeight w:val="134"/>
        </w:trPr>
        <w:tc>
          <w:tcPr>
            <w:tcW w:w="4372" w:type="dxa"/>
            <w:vMerge/>
            <w:shd w:val="clear" w:color="auto" w:fill="auto"/>
          </w:tcPr>
          <w:p w14:paraId="6A02A1C1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342E96E2" w14:textId="77777777" w:rsidR="001E2114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  <w:p w14:paraId="020467F9" w14:textId="08801191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76FF890C" w14:textId="77777777" w:rsidTr="001E2114">
        <w:tc>
          <w:tcPr>
            <w:tcW w:w="4372" w:type="dxa"/>
            <w:vMerge w:val="restart"/>
            <w:shd w:val="clear" w:color="auto" w:fill="auto"/>
          </w:tcPr>
          <w:p w14:paraId="3431E99D" w14:textId="7AD72ADC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Významná služba č. 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79DC05F2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030" w:type="dxa"/>
            <w:shd w:val="clear" w:color="auto" w:fill="auto"/>
          </w:tcPr>
          <w:p w14:paraId="08DD13EC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</w:p>
          <w:p w14:paraId="2451F3B7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662E1283" w14:textId="77777777" w:rsidTr="001E2114">
        <w:trPr>
          <w:trHeight w:val="478"/>
        </w:trPr>
        <w:tc>
          <w:tcPr>
            <w:tcW w:w="4372" w:type="dxa"/>
            <w:vMerge/>
            <w:shd w:val="clear" w:color="auto" w:fill="auto"/>
          </w:tcPr>
          <w:p w14:paraId="44397BD5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6C507890" w14:textId="382EDDB7" w:rsidR="001E2114" w:rsidRPr="00E930BD" w:rsidRDefault="00FF39C0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Projektované či realizační náklady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E2114" w:rsidRPr="00E930BD">
              <w:rPr>
                <w:rFonts w:ascii="Palatino Linotype" w:hAnsi="Palatino Linotype"/>
                <w:sz w:val="22"/>
                <w:szCs w:val="22"/>
              </w:rPr>
              <w:t>stavby:</w:t>
            </w:r>
          </w:p>
        </w:tc>
      </w:tr>
      <w:tr w:rsidR="001E2114" w:rsidRPr="00E930BD" w14:paraId="143A956F" w14:textId="77777777" w:rsidTr="001E2114">
        <w:trPr>
          <w:trHeight w:val="556"/>
        </w:trPr>
        <w:tc>
          <w:tcPr>
            <w:tcW w:w="4372" w:type="dxa"/>
            <w:vMerge/>
            <w:shd w:val="clear" w:color="auto" w:fill="auto"/>
          </w:tcPr>
          <w:p w14:paraId="566BD57F" w14:textId="77777777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01EA4A8C" w14:textId="7C890A65" w:rsidR="001E2114" w:rsidRPr="00E930BD" w:rsidRDefault="001E2114" w:rsidP="001E2114">
            <w:pPr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</w:tbl>
    <w:p w14:paraId="08213CF7" w14:textId="180F4BEA" w:rsidR="00776DFF" w:rsidRDefault="00776DFF" w:rsidP="00474A11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3C8E83C4" w14:textId="4261D729" w:rsidR="00197EEB" w:rsidRDefault="00197EEB" w:rsidP="00474A11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610"/>
        <w:gridCol w:w="4410"/>
      </w:tblGrid>
      <w:tr w:rsidR="001E2114" w:rsidRPr="00E930BD" w14:paraId="27E9BC07" w14:textId="4D429358" w:rsidTr="001E2114">
        <w:tc>
          <w:tcPr>
            <w:tcW w:w="4992" w:type="dxa"/>
            <w:gridSpan w:val="2"/>
            <w:shd w:val="clear" w:color="auto" w:fill="auto"/>
          </w:tcPr>
          <w:p w14:paraId="4E477F41" w14:textId="77777777" w:rsidR="001E2114" w:rsidRPr="00E930BD" w:rsidRDefault="001E211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Hlavní projektant: (jméno)</w:t>
            </w:r>
          </w:p>
        </w:tc>
        <w:tc>
          <w:tcPr>
            <w:tcW w:w="4410" w:type="dxa"/>
            <w:shd w:val="clear" w:color="auto" w:fill="auto"/>
          </w:tcPr>
          <w:p w14:paraId="0E1B7E60" w14:textId="77777777" w:rsidR="001E2114" w:rsidRPr="00E930BD" w:rsidRDefault="001E2114" w:rsidP="001E211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</w:tr>
      <w:tr w:rsidR="001E2114" w:rsidRPr="00E930BD" w14:paraId="275245A8" w14:textId="7F9AB6B4" w:rsidTr="001E2114">
        <w:tc>
          <w:tcPr>
            <w:tcW w:w="4992" w:type="dxa"/>
            <w:gridSpan w:val="2"/>
            <w:shd w:val="clear" w:color="auto" w:fill="auto"/>
          </w:tcPr>
          <w:p w14:paraId="4CDF2319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Autorizace: (obor)</w:t>
            </w:r>
          </w:p>
        </w:tc>
        <w:tc>
          <w:tcPr>
            <w:tcW w:w="4410" w:type="dxa"/>
            <w:shd w:val="clear" w:color="auto" w:fill="auto"/>
          </w:tcPr>
          <w:p w14:paraId="6D60186A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33DBDE27" w14:textId="7EEE0B5F" w:rsidTr="001E2114">
        <w:tc>
          <w:tcPr>
            <w:tcW w:w="4992" w:type="dxa"/>
            <w:gridSpan w:val="2"/>
            <w:shd w:val="clear" w:color="auto" w:fill="auto"/>
          </w:tcPr>
          <w:p w14:paraId="1A471420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930BD">
              <w:rPr>
                <w:rFonts w:ascii="Palatino Linotype" w:hAnsi="Palatino Linotype"/>
                <w:sz w:val="22"/>
                <w:szCs w:val="22"/>
              </w:rPr>
              <w:t>Délka praxe: (min. 5 let v oboru autorizace)</w:t>
            </w:r>
          </w:p>
        </w:tc>
        <w:tc>
          <w:tcPr>
            <w:tcW w:w="4410" w:type="dxa"/>
            <w:shd w:val="clear" w:color="auto" w:fill="auto"/>
          </w:tcPr>
          <w:p w14:paraId="0D3748C1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E2114" w:rsidRPr="00E930BD" w14:paraId="480C7509" w14:textId="72DCF282" w:rsidTr="001E2114">
        <w:tc>
          <w:tcPr>
            <w:tcW w:w="4992" w:type="dxa"/>
            <w:gridSpan w:val="2"/>
            <w:shd w:val="clear" w:color="auto" w:fill="auto"/>
          </w:tcPr>
          <w:p w14:paraId="4020DEB4" w14:textId="48BF0DCA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Vztah k účastníkovi: (zaměstnanec, SOD apod.)</w:t>
            </w:r>
          </w:p>
        </w:tc>
        <w:tc>
          <w:tcPr>
            <w:tcW w:w="4410" w:type="dxa"/>
            <w:shd w:val="clear" w:color="auto" w:fill="auto"/>
          </w:tcPr>
          <w:p w14:paraId="21506AE7" w14:textId="77777777" w:rsidR="001E2114" w:rsidRPr="00E930BD" w:rsidRDefault="001E2114" w:rsidP="001E2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D04A0" w:rsidRPr="00E930BD" w14:paraId="0218345E" w14:textId="77777777" w:rsidTr="003D074C">
        <w:tc>
          <w:tcPr>
            <w:tcW w:w="9402" w:type="dxa"/>
            <w:gridSpan w:val="3"/>
            <w:shd w:val="clear" w:color="auto" w:fill="auto"/>
          </w:tcPr>
          <w:p w14:paraId="3E23E515" w14:textId="0C990740" w:rsidR="009D04A0" w:rsidRPr="00E930BD" w:rsidRDefault="009D04A0" w:rsidP="009D04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</w:t>
            </w:r>
            <w:r w:rsidRPr="009D04A0">
              <w:rPr>
                <w:rFonts w:ascii="Palatino Linotype" w:hAnsi="Palatino Linotype"/>
                <w:sz w:val="22"/>
                <w:szCs w:val="22"/>
              </w:rPr>
              <w:t>inimálně 2 významné služby jsou uvedeny v tabulce zkušeností hlavního projektanta</w:t>
            </w:r>
          </w:p>
        </w:tc>
      </w:tr>
      <w:tr w:rsidR="003E3260" w:rsidRPr="003E3260" w14:paraId="264F4EDA" w14:textId="77777777" w:rsidTr="00404D16">
        <w:tc>
          <w:tcPr>
            <w:tcW w:w="4382" w:type="dxa"/>
            <w:vMerge w:val="restart"/>
            <w:shd w:val="clear" w:color="auto" w:fill="auto"/>
          </w:tcPr>
          <w:p w14:paraId="16EA4BB9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E3260">
              <w:rPr>
                <w:rFonts w:ascii="Palatino Linotype" w:hAnsi="Palatino Linotype"/>
                <w:sz w:val="22"/>
                <w:szCs w:val="22"/>
              </w:rPr>
              <w:t>Významná služba č. 1: *</w:t>
            </w:r>
          </w:p>
          <w:p w14:paraId="3567B1E7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E3260">
              <w:rPr>
                <w:rFonts w:ascii="Palatino Linotype" w:hAnsi="Palatino Linotype"/>
                <w:sz w:val="22"/>
                <w:szCs w:val="22"/>
              </w:rPr>
              <w:t xml:space="preserve">(účastník doplní název, předmět plnění, popis pozice zastávané členem týmu a konkrétního plnění poskytnutého členem týmu) 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6620BF83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E3260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</w:p>
          <w:p w14:paraId="115FE134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E3260" w:rsidRPr="003E3260" w14:paraId="2C164928" w14:textId="77777777" w:rsidTr="00404D16">
        <w:trPr>
          <w:trHeight w:val="544"/>
        </w:trPr>
        <w:tc>
          <w:tcPr>
            <w:tcW w:w="4382" w:type="dxa"/>
            <w:vMerge/>
            <w:shd w:val="clear" w:color="auto" w:fill="auto"/>
          </w:tcPr>
          <w:p w14:paraId="4B90B532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20" w:type="dxa"/>
            <w:gridSpan w:val="2"/>
            <w:shd w:val="clear" w:color="auto" w:fill="auto"/>
          </w:tcPr>
          <w:p w14:paraId="09841B41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E3260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  <w:tr w:rsidR="003E3260" w:rsidRPr="003E3260" w14:paraId="0AB55CBD" w14:textId="77777777" w:rsidTr="00404D16">
        <w:trPr>
          <w:trHeight w:val="551"/>
        </w:trPr>
        <w:tc>
          <w:tcPr>
            <w:tcW w:w="4382" w:type="dxa"/>
            <w:vMerge/>
            <w:shd w:val="clear" w:color="auto" w:fill="auto"/>
          </w:tcPr>
          <w:p w14:paraId="6E015460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20" w:type="dxa"/>
            <w:gridSpan w:val="2"/>
            <w:shd w:val="clear" w:color="auto" w:fill="auto"/>
          </w:tcPr>
          <w:p w14:paraId="440EE6B4" w14:textId="0AB0F018" w:rsidR="003E3260" w:rsidRPr="003E3260" w:rsidRDefault="00FF39C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Projektované či realizační náklady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E3260" w:rsidRPr="003E3260">
              <w:rPr>
                <w:rFonts w:ascii="Palatino Linotype" w:hAnsi="Palatino Linotype"/>
                <w:sz w:val="22"/>
                <w:szCs w:val="22"/>
              </w:rPr>
              <w:t>stavby:</w:t>
            </w:r>
          </w:p>
        </w:tc>
      </w:tr>
      <w:tr w:rsidR="003E3260" w:rsidRPr="003E3260" w14:paraId="25C9D97D" w14:textId="77777777" w:rsidTr="00404D16">
        <w:tc>
          <w:tcPr>
            <w:tcW w:w="4382" w:type="dxa"/>
            <w:vMerge w:val="restart"/>
            <w:shd w:val="clear" w:color="auto" w:fill="auto"/>
          </w:tcPr>
          <w:p w14:paraId="1A5A146A" w14:textId="33264763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E3260">
              <w:rPr>
                <w:rFonts w:ascii="Palatino Linotype" w:hAnsi="Palatino Linotype"/>
                <w:sz w:val="22"/>
                <w:szCs w:val="22"/>
              </w:rPr>
              <w:t xml:space="preserve">Významná služba č. 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3E3260">
              <w:rPr>
                <w:rFonts w:ascii="Palatino Linotype" w:hAnsi="Palatino Linotype"/>
                <w:sz w:val="22"/>
                <w:szCs w:val="22"/>
              </w:rPr>
              <w:t>: *</w:t>
            </w:r>
          </w:p>
          <w:p w14:paraId="0CCDDE68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E3260">
              <w:rPr>
                <w:rFonts w:ascii="Palatino Linotype" w:hAnsi="Palatino Linotype"/>
                <w:sz w:val="22"/>
                <w:szCs w:val="22"/>
              </w:rPr>
              <w:t xml:space="preserve">(účastník doplní název, předmět plnění, popis pozice zastávané členem týmu a konkrétního plnění poskytnutého členem týmu) 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50DA0296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E3260">
              <w:rPr>
                <w:rFonts w:ascii="Palatino Linotype" w:hAnsi="Palatino Linotype"/>
                <w:sz w:val="22"/>
                <w:szCs w:val="22"/>
              </w:rPr>
              <w:t>Objednatel: (název, kontaktní údaj)</w:t>
            </w:r>
          </w:p>
          <w:p w14:paraId="56A22748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E3260" w:rsidRPr="003E3260" w14:paraId="1ABE5AF8" w14:textId="77777777" w:rsidTr="00404D16">
        <w:trPr>
          <w:trHeight w:val="544"/>
        </w:trPr>
        <w:tc>
          <w:tcPr>
            <w:tcW w:w="4382" w:type="dxa"/>
            <w:vMerge/>
            <w:shd w:val="clear" w:color="auto" w:fill="auto"/>
          </w:tcPr>
          <w:p w14:paraId="4BA94C34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20" w:type="dxa"/>
            <w:gridSpan w:val="2"/>
            <w:shd w:val="clear" w:color="auto" w:fill="auto"/>
          </w:tcPr>
          <w:p w14:paraId="38DD3EC8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E3260">
              <w:rPr>
                <w:rFonts w:ascii="Palatino Linotype" w:hAnsi="Palatino Linotype"/>
                <w:sz w:val="22"/>
                <w:szCs w:val="22"/>
              </w:rPr>
              <w:t>Doba poskytnutí:</w:t>
            </w:r>
          </w:p>
        </w:tc>
      </w:tr>
      <w:tr w:rsidR="003E3260" w:rsidRPr="003E3260" w14:paraId="628B84C5" w14:textId="77777777" w:rsidTr="00404D16">
        <w:trPr>
          <w:trHeight w:val="551"/>
        </w:trPr>
        <w:tc>
          <w:tcPr>
            <w:tcW w:w="4382" w:type="dxa"/>
            <w:vMerge/>
            <w:shd w:val="clear" w:color="auto" w:fill="auto"/>
          </w:tcPr>
          <w:p w14:paraId="13B4AD8B" w14:textId="77777777" w:rsidR="003E3260" w:rsidRPr="003E3260" w:rsidRDefault="003E326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20" w:type="dxa"/>
            <w:gridSpan w:val="2"/>
            <w:shd w:val="clear" w:color="auto" w:fill="auto"/>
          </w:tcPr>
          <w:p w14:paraId="157271FC" w14:textId="40F784D0" w:rsidR="003E3260" w:rsidRPr="003E3260" w:rsidRDefault="00FF39C0" w:rsidP="003E32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Projektované či realizační náklady</w:t>
            </w:r>
            <w:r w:rsidRPr="00E930B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E3260" w:rsidRPr="003E3260">
              <w:rPr>
                <w:rFonts w:ascii="Palatino Linotype" w:hAnsi="Palatino Linotype"/>
                <w:sz w:val="22"/>
                <w:szCs w:val="22"/>
              </w:rPr>
              <w:t>stavby:</w:t>
            </w:r>
          </w:p>
        </w:tc>
      </w:tr>
    </w:tbl>
    <w:p w14:paraId="360FE159" w14:textId="77777777" w:rsidR="00F25A92" w:rsidRPr="00E930BD" w:rsidRDefault="00F25A92" w:rsidP="00F25A92">
      <w:pPr>
        <w:pStyle w:val="Odstavecseseznamem"/>
        <w:autoSpaceDE w:val="0"/>
        <w:autoSpaceDN w:val="0"/>
        <w:adjustRightInd w:val="0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172494A4" w14:textId="77777777" w:rsidR="00C0260E" w:rsidRDefault="00C0260E" w:rsidP="003F261C">
      <w:pPr>
        <w:autoSpaceDE w:val="0"/>
        <w:autoSpaceDN w:val="0"/>
        <w:adjustRightInd w:val="0"/>
        <w:rPr>
          <w:ins w:id="0" w:author="Piše Viktor" w:date="2022-08-22T07:30:00Z"/>
          <w:rFonts w:ascii="Palatino Linotype" w:hAnsi="Palatino Linotype"/>
          <w:b/>
          <w:bCs/>
          <w:color w:val="000000"/>
          <w:sz w:val="22"/>
          <w:szCs w:val="22"/>
        </w:rPr>
      </w:pPr>
    </w:p>
    <w:p w14:paraId="4A5A5586" w14:textId="34C8D1C7" w:rsidR="000D7271" w:rsidRPr="00E930BD" w:rsidRDefault="000D7271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bookmarkStart w:id="1" w:name="_GoBack"/>
      <w:bookmarkEnd w:id="1"/>
      <w:r w:rsidRPr="00E930BD">
        <w:rPr>
          <w:rFonts w:ascii="Palatino Linotype" w:hAnsi="Palatino Linotype"/>
          <w:b/>
          <w:bCs/>
          <w:color w:val="000000"/>
          <w:sz w:val="22"/>
          <w:szCs w:val="22"/>
        </w:rPr>
        <w:lastRenderedPageBreak/>
        <w:t>Účastník prohlašuje, že:</w:t>
      </w:r>
    </w:p>
    <w:p w14:paraId="068FD7FD" w14:textId="5FEE45ED" w:rsidR="000D7271" w:rsidRPr="00E930BD" w:rsidRDefault="000D7271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E930BD">
        <w:rPr>
          <w:rFonts w:ascii="Palatino Linotype" w:hAnsi="Palatino Linotype"/>
          <w:sz w:val="22"/>
          <w:szCs w:val="22"/>
        </w:rPr>
        <w:t xml:space="preserve">akceptuje a je vázán obchodními </w:t>
      </w:r>
      <w:r w:rsidR="0032684E" w:rsidRPr="00E930BD">
        <w:rPr>
          <w:rFonts w:ascii="Palatino Linotype" w:hAnsi="Palatino Linotype"/>
          <w:sz w:val="22"/>
          <w:szCs w:val="22"/>
        </w:rPr>
        <w:t xml:space="preserve">a veškerými dalšími podmínkami plnění veřejné zakázky </w:t>
      </w:r>
      <w:r w:rsidRPr="00E930BD">
        <w:rPr>
          <w:rFonts w:ascii="Palatino Linotype" w:hAnsi="Palatino Linotype"/>
          <w:sz w:val="22"/>
          <w:szCs w:val="22"/>
        </w:rPr>
        <w:t>uveden</w:t>
      </w:r>
      <w:r w:rsidR="00BF6946" w:rsidRPr="00E930BD">
        <w:rPr>
          <w:rFonts w:ascii="Palatino Linotype" w:hAnsi="Palatino Linotype"/>
          <w:sz w:val="22"/>
          <w:szCs w:val="22"/>
        </w:rPr>
        <w:t>ými</w:t>
      </w:r>
      <w:r w:rsidRPr="00E930BD">
        <w:rPr>
          <w:rFonts w:ascii="Palatino Linotype" w:hAnsi="Palatino Linotype"/>
          <w:sz w:val="22"/>
          <w:szCs w:val="22"/>
        </w:rPr>
        <w:t xml:space="preserve"> v zadávacích podmínk</w:t>
      </w:r>
      <w:r w:rsidR="0032684E" w:rsidRPr="00E930BD">
        <w:rPr>
          <w:rFonts w:ascii="Palatino Linotype" w:hAnsi="Palatino Linotype"/>
          <w:sz w:val="22"/>
          <w:szCs w:val="22"/>
        </w:rPr>
        <w:t>ách</w:t>
      </w:r>
      <w:r w:rsidRPr="00E930BD">
        <w:rPr>
          <w:rFonts w:ascii="Palatino Linotype" w:hAnsi="Palatino Linotype"/>
          <w:sz w:val="22"/>
          <w:szCs w:val="22"/>
        </w:rPr>
        <w:t xml:space="preserve"> a v případě, že bude vybrán</w:t>
      </w:r>
      <w:r w:rsidR="00204D1E" w:rsidRPr="00E930BD">
        <w:rPr>
          <w:rFonts w:ascii="Palatino Linotype" w:hAnsi="Palatino Linotype"/>
          <w:sz w:val="22"/>
          <w:szCs w:val="22"/>
        </w:rPr>
        <w:t>,</w:t>
      </w:r>
      <w:r w:rsidRPr="00E930BD">
        <w:rPr>
          <w:rFonts w:ascii="Palatino Linotype" w:hAnsi="Palatino Linotype"/>
          <w:sz w:val="22"/>
          <w:szCs w:val="22"/>
        </w:rPr>
        <w:t xml:space="preserve"> uzavře </w:t>
      </w:r>
      <w:r w:rsidR="00204D1E" w:rsidRPr="00E930BD">
        <w:rPr>
          <w:rFonts w:ascii="Palatino Linotype" w:hAnsi="Palatino Linotype"/>
          <w:sz w:val="22"/>
          <w:szCs w:val="22"/>
        </w:rPr>
        <w:t>se zadavatelem smlouvu o dílo dle zadávacích podmínek.</w:t>
      </w:r>
    </w:p>
    <w:p w14:paraId="6DD30EAE" w14:textId="465C992C" w:rsidR="009F778D" w:rsidRDefault="009F778D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  <w:r w:rsidRPr="0080134A">
        <w:rPr>
          <w:rFonts w:ascii="Palatino Linotype" w:hAnsi="Palatino Linotype"/>
          <w:b/>
          <w:sz w:val="22"/>
          <w:szCs w:val="22"/>
        </w:rPr>
        <w:t>Nabídková cena za plnění dle čl. II.  smlouvy:</w:t>
      </w:r>
    </w:p>
    <w:p w14:paraId="59C6A806" w14:textId="77777777" w:rsidR="00C94969" w:rsidRDefault="00C94969" w:rsidP="00C94969"/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3226"/>
      </w:tblGrid>
      <w:tr w:rsidR="00C94969" w14:paraId="7A7F831D" w14:textId="77777777" w:rsidTr="00C94969">
        <w:trPr>
          <w:trHeight w:val="447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28D4FB" w14:textId="77777777" w:rsidR="00C94969" w:rsidRDefault="00C94969">
            <w:pPr>
              <w:widowControl w:val="0"/>
              <w:spacing w:after="120" w:line="276" w:lineRule="auto"/>
              <w:jc w:val="center"/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  <w:t>Struktura nabídkové ceny</w:t>
            </w:r>
          </w:p>
        </w:tc>
      </w:tr>
      <w:tr w:rsidR="00C94969" w14:paraId="64F0E85B" w14:textId="77777777" w:rsidTr="00C94969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D8E3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  <w:t>Část plnění (čl. VII. návrhu smlouvy)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3EEE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Calibri"/>
                <w:b/>
                <w:sz w:val="22"/>
                <w:szCs w:val="22"/>
                <w:lang w:eastAsia="en-US"/>
              </w:rPr>
              <w:t xml:space="preserve">Cena v Kč </w:t>
            </w:r>
          </w:p>
        </w:tc>
      </w:tr>
      <w:tr w:rsidR="00C94969" w14:paraId="71C59867" w14:textId="77777777" w:rsidTr="00C94969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83C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u w:val="single"/>
                <w:lang w:eastAsia="en-US"/>
              </w:rPr>
              <w:t xml:space="preserve">Části plnění Studie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bez DPH</w:t>
            </w:r>
          </w:p>
          <w:p w14:paraId="198A1BDD" w14:textId="609B79AA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 xml:space="preserve">nejvýše </w:t>
            </w:r>
            <w:r w:rsidR="00FF39C0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 xml:space="preserve">15 </w:t>
            </w: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>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AB40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Calibri"/>
                <w:b/>
                <w:sz w:val="22"/>
                <w:szCs w:val="22"/>
                <w:lang w:eastAsia="en-US"/>
              </w:rPr>
            </w:pPr>
          </w:p>
        </w:tc>
      </w:tr>
      <w:tr w:rsidR="00C94969" w14:paraId="03D390E9" w14:textId="77777777" w:rsidTr="00C94969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C3FF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 xml:space="preserve">Cena za </w:t>
            </w: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Části plnění DSP</w:t>
            </w: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v Kč bez DPH</w:t>
            </w:r>
          </w:p>
          <w:p w14:paraId="2E0FDA4A" w14:textId="0E19CDC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 xml:space="preserve">nejvýše </w:t>
            </w:r>
            <w:r w:rsidR="00425F33"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>45</w:t>
            </w: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 xml:space="preserve"> 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BC1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4969" w14:paraId="38B0D96B" w14:textId="77777777" w:rsidTr="00C94969">
        <w:trPr>
          <w:trHeight w:val="43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D4B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Části plnění zajištění SP</w:t>
            </w: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 xml:space="preserve">v Kč bez DPH </w:t>
            </w:r>
            <w:r>
              <w:rPr>
                <w:rFonts w:ascii="Palatino Linotype" w:hAnsi="Palatino Linotype" w:cs="Segoe UI"/>
                <w:i/>
                <w:iCs/>
                <w:color w:val="FF0000"/>
                <w:sz w:val="22"/>
                <w:szCs w:val="22"/>
                <w:lang w:eastAsia="en-US"/>
              </w:rPr>
              <w:t>nejvýše 5 % ceny za poskytnutí všech plnění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4E5C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4969" w14:paraId="50E64BBB" w14:textId="77777777" w:rsidTr="00C94969">
        <w:trPr>
          <w:trHeight w:val="85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A7F9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Části plnění</w:t>
            </w:r>
            <w:r>
              <w:rPr>
                <w:rFonts w:ascii="Palatino Linotype" w:hAnsi="Palatino Linotype" w:cs="Segoe UI"/>
                <w:b/>
                <w:i/>
                <w:i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u w:val="single"/>
                <w:lang w:eastAsia="en-US"/>
              </w:rPr>
              <w:t xml:space="preserve">PDPS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v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DF3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4969" w14:paraId="5CDA3895" w14:textId="77777777" w:rsidTr="00C94969">
        <w:trPr>
          <w:trHeight w:val="85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793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Části plnění</w:t>
            </w:r>
            <w:r>
              <w:rPr>
                <w:rFonts w:ascii="Palatino Linotype" w:hAnsi="Palatino Linotype" w:cs="Segoe UI"/>
                <w:b/>
                <w:i/>
                <w:i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Poskytování součinnosti</w:t>
            </w: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v Kč bez DPH</w:t>
            </w:r>
          </w:p>
          <w:p w14:paraId="0D04D8CC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CE26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4969" w14:paraId="05588F8F" w14:textId="77777777" w:rsidTr="00C94969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F127" w14:textId="77777777" w:rsidR="00C94969" w:rsidRDefault="00C94969">
            <w:pPr>
              <w:widowControl w:val="0"/>
              <w:spacing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Cena za poskytnutí </w:t>
            </w:r>
            <w:r>
              <w:rPr>
                <w:rFonts w:ascii="Palatino Linotype" w:hAnsi="Palatino Linotype" w:cs="Segoe UI"/>
                <w:sz w:val="22"/>
                <w:szCs w:val="22"/>
                <w:u w:val="single"/>
                <w:lang w:eastAsia="en-US"/>
              </w:rPr>
              <w:t>Části plnění Autorský dozor</w:t>
            </w:r>
            <w:r>
              <w:rPr>
                <w:rFonts w:ascii="Palatino Linotype" w:hAnsi="Palatino Linotype" w:cs="Segoe U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v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5BEE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</w:p>
        </w:tc>
      </w:tr>
      <w:tr w:rsidR="00C94969" w14:paraId="038B99F8" w14:textId="77777777" w:rsidTr="00C94969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091D" w14:textId="77777777" w:rsidR="00C94969" w:rsidRDefault="00C94969">
            <w:pPr>
              <w:widowControl w:val="0"/>
              <w:spacing w:after="120"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Cena za poskytnutí všech částí plnění v Kč bez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5ECC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</w:p>
        </w:tc>
      </w:tr>
      <w:tr w:rsidR="00C94969" w14:paraId="021B730C" w14:textId="77777777" w:rsidTr="00C94969">
        <w:trPr>
          <w:trHeight w:val="4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7B1D" w14:textId="77777777" w:rsidR="00C94969" w:rsidRDefault="00C94969">
            <w:pPr>
              <w:widowControl w:val="0"/>
              <w:spacing w:after="120"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>DPH za poskytnutí všech částí plnění v Kč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CDF7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</w:p>
        </w:tc>
      </w:tr>
      <w:tr w:rsidR="00C94969" w14:paraId="53F52081" w14:textId="77777777" w:rsidTr="00C94969">
        <w:trPr>
          <w:trHeight w:val="44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3F90" w14:textId="77777777" w:rsidR="00C94969" w:rsidRDefault="00C94969">
            <w:pPr>
              <w:widowControl w:val="0"/>
              <w:spacing w:after="120" w:line="276" w:lineRule="auto"/>
              <w:jc w:val="both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Palatino Linotype" w:hAnsi="Palatino Linotype" w:cs="Segoe UI"/>
                <w:b/>
                <w:iCs/>
                <w:sz w:val="22"/>
                <w:szCs w:val="22"/>
                <w:lang w:eastAsia="en-US"/>
              </w:rPr>
              <w:t>za poskytnutí všech částí plnění</w:t>
            </w:r>
            <w:r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  <w:t xml:space="preserve"> v Kč vč. DPH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F6" w14:textId="77777777" w:rsidR="00C94969" w:rsidRDefault="00C94969">
            <w:pPr>
              <w:widowControl w:val="0"/>
              <w:spacing w:after="120" w:line="276" w:lineRule="auto"/>
              <w:rPr>
                <w:rFonts w:ascii="Palatino Linotype" w:hAnsi="Palatino Linotype" w:cs="Segoe UI"/>
                <w:iCs/>
                <w:sz w:val="22"/>
                <w:szCs w:val="22"/>
                <w:lang w:eastAsia="en-US"/>
              </w:rPr>
            </w:pPr>
          </w:p>
        </w:tc>
      </w:tr>
    </w:tbl>
    <w:p w14:paraId="7DECE268" w14:textId="77777777" w:rsidR="00C94969" w:rsidRDefault="00C94969" w:rsidP="00C94969"/>
    <w:p w14:paraId="10CFE2E2" w14:textId="682B8AAA" w:rsidR="001660E4" w:rsidRPr="003847AB" w:rsidRDefault="001660E4" w:rsidP="00A025A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i/>
          <w:sz w:val="22"/>
          <w:szCs w:val="22"/>
        </w:rPr>
      </w:pPr>
    </w:p>
    <w:p w14:paraId="2ECB8BEA" w14:textId="51C36F17" w:rsidR="0080134A" w:rsidRDefault="0080134A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5189B273" w14:textId="77777777" w:rsidR="0080134A" w:rsidRPr="0080134A" w:rsidRDefault="0080134A" w:rsidP="0080134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22739B90" w14:textId="0ECDC22F" w:rsidR="00016D5D" w:rsidRPr="00E930BD" w:rsidRDefault="00016D5D" w:rsidP="00743555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  <w:r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V …………</w:t>
      </w:r>
      <w:r w:rsidR="00743555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……</w:t>
      </w:r>
      <w:r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… dne …</w:t>
      </w:r>
      <w:r w:rsidR="00743555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…</w:t>
      </w:r>
      <w:r w:rsidR="001452BD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……</w:t>
      </w:r>
      <w:r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… </w:t>
      </w:r>
    </w:p>
    <w:p w14:paraId="5B23106C" w14:textId="77777777" w:rsidR="00DC7D54" w:rsidRDefault="00DC7D54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1B1B2140" w14:textId="7E1B552C" w:rsidR="00711921" w:rsidRPr="00743555" w:rsidRDefault="00F24A96" w:rsidP="00016D5D">
      <w:pPr>
        <w:rPr>
          <w:rFonts w:ascii="Arial Narrow" w:hAnsi="Arial Narrow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  <w:lang w:eastAsia="en-US"/>
        </w:rPr>
        <w:t>J</w:t>
      </w:r>
      <w:r w:rsidR="00FF5A42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méno a </w:t>
      </w:r>
      <w:r w:rsidR="0045710C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příjmení</w:t>
      </w:r>
      <w:r w:rsidR="007175F0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osob</w:t>
      </w:r>
      <w:r w:rsidR="00604B30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y</w:t>
      </w:r>
      <w:r w:rsidR="007175F0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oprávněn</w:t>
      </w:r>
      <w:r w:rsidR="00604B30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>é</w:t>
      </w:r>
      <w:r w:rsidR="007175F0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jednat za </w:t>
      </w:r>
      <w:r w:rsidR="00C94969" w:rsidRPr="00E930BD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účastníka: </w:t>
      </w:r>
      <w:r w:rsidR="00C94969">
        <w:rPr>
          <w:rFonts w:ascii="Palatino Linotype" w:hAnsi="Palatino Linotype"/>
          <w:color w:val="000000"/>
          <w:sz w:val="22"/>
          <w:szCs w:val="22"/>
          <w:lang w:eastAsia="en-US"/>
        </w:rPr>
        <w:t>…</w:t>
      </w:r>
      <w:r w:rsidR="00743555" w:rsidRPr="001B639B">
        <w:rPr>
          <w:rFonts w:ascii="Arial Narrow" w:hAnsi="Arial Narrow"/>
          <w:color w:val="000000"/>
          <w:sz w:val="22"/>
          <w:szCs w:val="22"/>
          <w:lang w:eastAsia="en-US"/>
        </w:rPr>
        <w:t>………………………………</w:t>
      </w:r>
      <w:r w:rsidR="00743555">
        <w:rPr>
          <w:rFonts w:ascii="Arial Narrow" w:hAnsi="Arial Narrow"/>
          <w:color w:val="000000"/>
          <w:sz w:val="22"/>
          <w:szCs w:val="22"/>
          <w:lang w:eastAsia="en-US"/>
        </w:rPr>
        <w:t>………………….</w:t>
      </w:r>
      <w:r w:rsidR="00711921" w:rsidRPr="00743555">
        <w:rPr>
          <w:rFonts w:ascii="Arial Narrow" w:hAnsi="Arial Narrow"/>
          <w:color w:val="000000"/>
          <w:sz w:val="22"/>
          <w:szCs w:val="22"/>
          <w:lang w:eastAsia="en-US"/>
        </w:rPr>
        <w:t xml:space="preserve">                        </w:t>
      </w:r>
    </w:p>
    <w:sectPr w:rsidR="00711921" w:rsidRPr="00743555" w:rsidSect="00C5280D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EC20" w14:textId="77777777" w:rsidR="001C7BE9" w:rsidRDefault="001C7BE9" w:rsidP="00D0173B">
      <w:r>
        <w:separator/>
      </w:r>
    </w:p>
  </w:endnote>
  <w:endnote w:type="continuationSeparator" w:id="0">
    <w:p w14:paraId="6E14DA6B" w14:textId="77777777" w:rsidR="001C7BE9" w:rsidRDefault="001C7BE9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68B2D" w14:textId="77777777" w:rsidR="001C7BE9" w:rsidRDefault="001C7BE9" w:rsidP="00D0173B">
      <w:r>
        <w:separator/>
      </w:r>
    </w:p>
  </w:footnote>
  <w:footnote w:type="continuationSeparator" w:id="0">
    <w:p w14:paraId="4972FDDA" w14:textId="77777777" w:rsidR="001C7BE9" w:rsidRDefault="001C7BE9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AAB9" w14:textId="77777777" w:rsidR="009B3F17" w:rsidRPr="00E930BD" w:rsidRDefault="009B3F17" w:rsidP="009B3F17">
    <w:pPr>
      <w:pStyle w:val="Zhlav"/>
      <w:tabs>
        <w:tab w:val="left" w:pos="240"/>
        <w:tab w:val="right" w:pos="9412"/>
      </w:tabs>
      <w:jc w:val="right"/>
      <w:rPr>
        <w:rFonts w:ascii="Palatino Linotype" w:hAnsi="Palatino Linotype" w:cs="Palatino Linotype"/>
        <w:bCs/>
        <w:sz w:val="22"/>
        <w:szCs w:val="22"/>
      </w:rPr>
    </w:pPr>
    <w:r w:rsidRPr="00E930BD">
      <w:rPr>
        <w:rFonts w:ascii="Palatino Linotype" w:hAnsi="Palatino Linotype" w:cs="Palatino Linotype"/>
        <w:bCs/>
        <w:sz w:val="22"/>
        <w:szCs w:val="22"/>
      </w:rPr>
      <w:t>Příloha č. 1</w:t>
    </w:r>
  </w:p>
  <w:p w14:paraId="479D7E9A" w14:textId="77777777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</w:p>
  <w:p w14:paraId="2DE7C11A" w14:textId="53FC9278" w:rsidR="009F778D" w:rsidRPr="00F4577F" w:rsidRDefault="009B3F17" w:rsidP="009F778D">
    <w:pPr>
      <w:pStyle w:val="Zhlav"/>
      <w:tabs>
        <w:tab w:val="left" w:pos="240"/>
        <w:tab w:val="right" w:pos="9412"/>
      </w:tabs>
      <w:rPr>
        <w:b/>
      </w:rPr>
    </w:pPr>
    <w:r>
      <w:rPr>
        <w:rFonts w:ascii="Palatino Linotype" w:hAnsi="Palatino Linotype" w:cs="Palatino Linotype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F87345"/>
    <w:multiLevelType w:val="hybridMultilevel"/>
    <w:tmpl w:val="CAA6F73A"/>
    <w:lvl w:ilvl="0" w:tplc="1AC43C7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7F1C"/>
    <w:multiLevelType w:val="hybridMultilevel"/>
    <w:tmpl w:val="64BE6E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4254"/>
    <w:multiLevelType w:val="hybridMultilevel"/>
    <w:tmpl w:val="FDC62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A933AA"/>
    <w:multiLevelType w:val="hybridMultilevel"/>
    <w:tmpl w:val="42062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102E"/>
    <w:multiLevelType w:val="hybridMultilevel"/>
    <w:tmpl w:val="1D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še Viktor">
    <w15:presenceInfo w15:providerId="AD" w15:userId="S-1-5-21-2058921609-3441480307-3303890913-14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3B"/>
    <w:rsid w:val="0000161D"/>
    <w:rsid w:val="00002AB0"/>
    <w:rsid w:val="000041A9"/>
    <w:rsid w:val="000044E8"/>
    <w:rsid w:val="0001562E"/>
    <w:rsid w:val="00016D5D"/>
    <w:rsid w:val="0002426D"/>
    <w:rsid w:val="00025ECB"/>
    <w:rsid w:val="000407AA"/>
    <w:rsid w:val="00053673"/>
    <w:rsid w:val="000941FF"/>
    <w:rsid w:val="000C5114"/>
    <w:rsid w:val="000C6FC0"/>
    <w:rsid w:val="000C7E11"/>
    <w:rsid w:val="000D5DA6"/>
    <w:rsid w:val="000D7271"/>
    <w:rsid w:val="000E5155"/>
    <w:rsid w:val="000F7C8A"/>
    <w:rsid w:val="001008D1"/>
    <w:rsid w:val="00112F1B"/>
    <w:rsid w:val="0012601D"/>
    <w:rsid w:val="001452BD"/>
    <w:rsid w:val="00164848"/>
    <w:rsid w:val="001660E4"/>
    <w:rsid w:val="00197EEB"/>
    <w:rsid w:val="001A0ED6"/>
    <w:rsid w:val="001B3390"/>
    <w:rsid w:val="001B639B"/>
    <w:rsid w:val="001C7BE9"/>
    <w:rsid w:val="001E0F85"/>
    <w:rsid w:val="001E2114"/>
    <w:rsid w:val="00204D1E"/>
    <w:rsid w:val="002178EF"/>
    <w:rsid w:val="00224123"/>
    <w:rsid w:val="00231C1A"/>
    <w:rsid w:val="00233C70"/>
    <w:rsid w:val="00277A6C"/>
    <w:rsid w:val="00287924"/>
    <w:rsid w:val="00294734"/>
    <w:rsid w:val="002B2E2F"/>
    <w:rsid w:val="002D1BF7"/>
    <w:rsid w:val="002E5C09"/>
    <w:rsid w:val="003026BC"/>
    <w:rsid w:val="00304FFF"/>
    <w:rsid w:val="00312244"/>
    <w:rsid w:val="0032306D"/>
    <w:rsid w:val="0032684E"/>
    <w:rsid w:val="00356609"/>
    <w:rsid w:val="00365114"/>
    <w:rsid w:val="003807A9"/>
    <w:rsid w:val="003847AB"/>
    <w:rsid w:val="0038731D"/>
    <w:rsid w:val="003A336E"/>
    <w:rsid w:val="003A33C1"/>
    <w:rsid w:val="003B51FF"/>
    <w:rsid w:val="003B6C5F"/>
    <w:rsid w:val="003C3682"/>
    <w:rsid w:val="003C3DA4"/>
    <w:rsid w:val="003E3260"/>
    <w:rsid w:val="003E39ED"/>
    <w:rsid w:val="003F0237"/>
    <w:rsid w:val="003F261C"/>
    <w:rsid w:val="00425F33"/>
    <w:rsid w:val="004350C4"/>
    <w:rsid w:val="0044025C"/>
    <w:rsid w:val="0045710C"/>
    <w:rsid w:val="004701B2"/>
    <w:rsid w:val="00474A11"/>
    <w:rsid w:val="0048399D"/>
    <w:rsid w:val="00491A77"/>
    <w:rsid w:val="00492810"/>
    <w:rsid w:val="004A4B17"/>
    <w:rsid w:val="004D1DAC"/>
    <w:rsid w:val="004E28CE"/>
    <w:rsid w:val="004F14AE"/>
    <w:rsid w:val="00520C16"/>
    <w:rsid w:val="00526480"/>
    <w:rsid w:val="00557B64"/>
    <w:rsid w:val="00560FA5"/>
    <w:rsid w:val="005813F1"/>
    <w:rsid w:val="005974C5"/>
    <w:rsid w:val="005B4D4E"/>
    <w:rsid w:val="005C19F3"/>
    <w:rsid w:val="005D2277"/>
    <w:rsid w:val="0060395B"/>
    <w:rsid w:val="00604B30"/>
    <w:rsid w:val="00607ADE"/>
    <w:rsid w:val="006318B0"/>
    <w:rsid w:val="0064049E"/>
    <w:rsid w:val="00676C65"/>
    <w:rsid w:val="006D3FC2"/>
    <w:rsid w:val="006F4EBD"/>
    <w:rsid w:val="00700CD6"/>
    <w:rsid w:val="00711921"/>
    <w:rsid w:val="007175F0"/>
    <w:rsid w:val="00723B21"/>
    <w:rsid w:val="00731937"/>
    <w:rsid w:val="00741138"/>
    <w:rsid w:val="00743555"/>
    <w:rsid w:val="0075685A"/>
    <w:rsid w:val="00773F7F"/>
    <w:rsid w:val="00776DFF"/>
    <w:rsid w:val="007813B6"/>
    <w:rsid w:val="00784E28"/>
    <w:rsid w:val="0078700D"/>
    <w:rsid w:val="007A3994"/>
    <w:rsid w:val="007B5CE9"/>
    <w:rsid w:val="007B669E"/>
    <w:rsid w:val="007C36A3"/>
    <w:rsid w:val="007C7A11"/>
    <w:rsid w:val="007D7E4A"/>
    <w:rsid w:val="007E191F"/>
    <w:rsid w:val="007E2EDC"/>
    <w:rsid w:val="007F6ED5"/>
    <w:rsid w:val="0080134A"/>
    <w:rsid w:val="00803037"/>
    <w:rsid w:val="00810D28"/>
    <w:rsid w:val="00821840"/>
    <w:rsid w:val="0082554C"/>
    <w:rsid w:val="00845F20"/>
    <w:rsid w:val="00871794"/>
    <w:rsid w:val="008835FF"/>
    <w:rsid w:val="00884981"/>
    <w:rsid w:val="00897C07"/>
    <w:rsid w:val="008D34CE"/>
    <w:rsid w:val="008D3664"/>
    <w:rsid w:val="008E5916"/>
    <w:rsid w:val="00923112"/>
    <w:rsid w:val="00932BE3"/>
    <w:rsid w:val="00944C41"/>
    <w:rsid w:val="00952983"/>
    <w:rsid w:val="009648E1"/>
    <w:rsid w:val="00966255"/>
    <w:rsid w:val="009735AD"/>
    <w:rsid w:val="009B3F17"/>
    <w:rsid w:val="009B6218"/>
    <w:rsid w:val="009D04A0"/>
    <w:rsid w:val="009E22FF"/>
    <w:rsid w:val="009F301C"/>
    <w:rsid w:val="009F778D"/>
    <w:rsid w:val="00A025A8"/>
    <w:rsid w:val="00A0326A"/>
    <w:rsid w:val="00A21181"/>
    <w:rsid w:val="00A36280"/>
    <w:rsid w:val="00A42CEE"/>
    <w:rsid w:val="00A865E7"/>
    <w:rsid w:val="00AB2182"/>
    <w:rsid w:val="00AC3D73"/>
    <w:rsid w:val="00AE3D39"/>
    <w:rsid w:val="00AE5EF7"/>
    <w:rsid w:val="00AE6D90"/>
    <w:rsid w:val="00AE712F"/>
    <w:rsid w:val="00B53B92"/>
    <w:rsid w:val="00B56377"/>
    <w:rsid w:val="00B5696C"/>
    <w:rsid w:val="00B6349C"/>
    <w:rsid w:val="00B65A35"/>
    <w:rsid w:val="00B94048"/>
    <w:rsid w:val="00BA37F5"/>
    <w:rsid w:val="00BA5FBC"/>
    <w:rsid w:val="00BC007B"/>
    <w:rsid w:val="00BC0A7D"/>
    <w:rsid w:val="00BE199B"/>
    <w:rsid w:val="00BE20F0"/>
    <w:rsid w:val="00BE5691"/>
    <w:rsid w:val="00BF6946"/>
    <w:rsid w:val="00C0260E"/>
    <w:rsid w:val="00C03DFF"/>
    <w:rsid w:val="00C054E8"/>
    <w:rsid w:val="00C12867"/>
    <w:rsid w:val="00C223C0"/>
    <w:rsid w:val="00C310DE"/>
    <w:rsid w:val="00C42AFB"/>
    <w:rsid w:val="00C461EC"/>
    <w:rsid w:val="00C5280D"/>
    <w:rsid w:val="00C60EEE"/>
    <w:rsid w:val="00C70753"/>
    <w:rsid w:val="00C7104A"/>
    <w:rsid w:val="00C92D59"/>
    <w:rsid w:val="00C94969"/>
    <w:rsid w:val="00CA059D"/>
    <w:rsid w:val="00CA0B2D"/>
    <w:rsid w:val="00CB5C47"/>
    <w:rsid w:val="00CC446E"/>
    <w:rsid w:val="00CD1137"/>
    <w:rsid w:val="00D0173B"/>
    <w:rsid w:val="00D24018"/>
    <w:rsid w:val="00D26C9B"/>
    <w:rsid w:val="00D30981"/>
    <w:rsid w:val="00D32902"/>
    <w:rsid w:val="00D67309"/>
    <w:rsid w:val="00D759ED"/>
    <w:rsid w:val="00DC7D54"/>
    <w:rsid w:val="00DE0B9C"/>
    <w:rsid w:val="00DE6FB8"/>
    <w:rsid w:val="00DF1665"/>
    <w:rsid w:val="00DF1671"/>
    <w:rsid w:val="00E14C0D"/>
    <w:rsid w:val="00E262F6"/>
    <w:rsid w:val="00E32B3B"/>
    <w:rsid w:val="00E6432C"/>
    <w:rsid w:val="00E722CD"/>
    <w:rsid w:val="00E805EB"/>
    <w:rsid w:val="00E930BD"/>
    <w:rsid w:val="00E932B8"/>
    <w:rsid w:val="00ED0D0C"/>
    <w:rsid w:val="00ED318A"/>
    <w:rsid w:val="00EE455F"/>
    <w:rsid w:val="00F14A0A"/>
    <w:rsid w:val="00F212B1"/>
    <w:rsid w:val="00F247CA"/>
    <w:rsid w:val="00F24A96"/>
    <w:rsid w:val="00F24C7B"/>
    <w:rsid w:val="00F25A92"/>
    <w:rsid w:val="00F43EE8"/>
    <w:rsid w:val="00F4577F"/>
    <w:rsid w:val="00F460CC"/>
    <w:rsid w:val="00F64956"/>
    <w:rsid w:val="00F70125"/>
    <w:rsid w:val="00F83114"/>
    <w:rsid w:val="00F90947"/>
    <w:rsid w:val="00F90AFE"/>
    <w:rsid w:val="00F92D24"/>
    <w:rsid w:val="00F94D13"/>
    <w:rsid w:val="00FA62B7"/>
    <w:rsid w:val="00FB1652"/>
    <w:rsid w:val="00FF39C0"/>
    <w:rsid w:val="00FF47F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86A0BE4E-A90B-4695-B562-47A4B08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74C5"/>
    <w:pPr>
      <w:keepNext/>
      <w:ind w:left="-250" w:firstLine="250"/>
      <w:jc w:val="center"/>
      <w:outlineLvl w:val="1"/>
    </w:pPr>
    <w:rPr>
      <w:rFonts w:ascii="Garamond" w:hAnsi="Garamond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customStyle="1" w:styleId="Nadpis2Char">
    <w:name w:val="Nadpis 2 Char"/>
    <w:basedOn w:val="Standardnpsmoodstavce"/>
    <w:link w:val="Nadpis2"/>
    <w:semiHidden/>
    <w:rsid w:val="005974C5"/>
    <w:rPr>
      <w:rFonts w:ascii="Garamond" w:eastAsia="Times New Roman" w:hAnsi="Garamond" w:cs="Times New Roman"/>
      <w:b/>
      <w:bCs/>
      <w:sz w:val="24"/>
      <w:szCs w:val="28"/>
      <w:lang w:eastAsia="cs-CZ"/>
    </w:rPr>
  </w:style>
  <w:style w:type="character" w:styleId="Hypertextovodkaz">
    <w:name w:val="Hyperlink"/>
    <w:uiPriority w:val="99"/>
    <w:unhideWhenUsed/>
    <w:rsid w:val="001660E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88498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26C2-F775-4BDD-A98A-DE9FD342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Piše Viktor</cp:lastModifiedBy>
  <cp:revision>4</cp:revision>
  <cp:lastPrinted>2021-06-10T08:16:00Z</cp:lastPrinted>
  <dcterms:created xsi:type="dcterms:W3CDTF">2022-08-12T05:57:00Z</dcterms:created>
  <dcterms:modified xsi:type="dcterms:W3CDTF">2022-08-22T05:31:00Z</dcterms:modified>
</cp:coreProperties>
</file>